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4C1FD" w14:textId="77777777" w:rsidR="00A6332E" w:rsidRPr="00D217E3" w:rsidRDefault="001750EA" w:rsidP="00A9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stbeSans Office" w:hAnsi="OstbeSans Office"/>
          <w:b/>
          <w:sz w:val="28"/>
          <w:szCs w:val="28"/>
        </w:rPr>
      </w:pPr>
      <w:r w:rsidRPr="00D217E3">
        <w:rPr>
          <w:rFonts w:ascii="OstbeSans Office" w:hAnsi="OstbeSans Office"/>
          <w:b/>
          <w:sz w:val="28"/>
          <w:szCs w:val="28"/>
          <w:highlight w:val="lightGray"/>
        </w:rPr>
        <w:t xml:space="preserve">Regelwerk: </w:t>
      </w:r>
      <w:r w:rsidR="00D217E3" w:rsidRPr="00D217E3">
        <w:rPr>
          <w:rFonts w:ascii="OstbeSans Office" w:hAnsi="OstbeSans Office"/>
          <w:b/>
          <w:sz w:val="28"/>
          <w:szCs w:val="28"/>
          <w:highlight w:val="lightGray"/>
        </w:rPr>
        <w:t>Wirtschaft</w:t>
      </w:r>
      <w:r w:rsidRPr="00D217E3">
        <w:rPr>
          <w:rFonts w:ascii="OstbeSans Office" w:hAnsi="OstbeSans Office"/>
          <w:b/>
          <w:sz w:val="28"/>
          <w:szCs w:val="28"/>
          <w:highlight w:val="lightGray"/>
        </w:rPr>
        <w:t xml:space="preserve"> macht Schule</w:t>
      </w:r>
    </w:p>
    <w:p w14:paraId="3942DB81" w14:textId="77777777" w:rsidR="00210D64" w:rsidRDefault="00210D64" w:rsidP="00210D64">
      <w:pPr>
        <w:pStyle w:val="Listenabsatz"/>
        <w:numPr>
          <w:ilvl w:val="1"/>
          <w:numId w:val="1"/>
        </w:numPr>
        <w:rPr>
          <w:rFonts w:ascii="OstbeSans Office" w:hAnsi="OstbeSans Office"/>
        </w:rPr>
      </w:pPr>
      <w:r w:rsidRPr="00347258">
        <w:rPr>
          <w:rFonts w:ascii="OstbeSans Office" w:hAnsi="OstbeSans Office"/>
        </w:rPr>
        <w:t xml:space="preserve">Die Schulen beziehungsweise Schulklassen, die ein Projekt durchführen möchten, müssen mit dem </w:t>
      </w:r>
      <w:r>
        <w:rPr>
          <w:rFonts w:ascii="OstbeSans Office" w:hAnsi="OstbeSans Office"/>
        </w:rPr>
        <w:t>Projektmanager per Telefon oder E-Mail Kontakt</w:t>
      </w:r>
      <w:r w:rsidRPr="00347258">
        <w:rPr>
          <w:rFonts w:ascii="OstbeSans Office" w:hAnsi="OstbeSans Office"/>
        </w:rPr>
        <w:t xml:space="preserve"> aufnehmen</w:t>
      </w:r>
      <w:r>
        <w:rPr>
          <w:rFonts w:ascii="OstbeSans Office" w:hAnsi="OstbeSans Office"/>
        </w:rPr>
        <w:t>,</w:t>
      </w:r>
      <w:r w:rsidRPr="00347258">
        <w:rPr>
          <w:rFonts w:ascii="OstbeSans Office" w:hAnsi="OstbeSans Office"/>
        </w:rPr>
        <w:t xml:space="preserve"> um </w:t>
      </w:r>
      <w:r>
        <w:rPr>
          <w:rFonts w:ascii="OstbeSans Office" w:hAnsi="OstbeSans Office"/>
        </w:rPr>
        <w:t xml:space="preserve">die Verfügbarkeit einer Aktivität, </w:t>
      </w:r>
      <w:r w:rsidRPr="00347258">
        <w:rPr>
          <w:rFonts w:ascii="OstbeSans Office" w:hAnsi="OstbeSans Office"/>
        </w:rPr>
        <w:t>organisatorische Fragen und einen Termin</w:t>
      </w:r>
      <w:r>
        <w:rPr>
          <w:rFonts w:ascii="OstbeSans Office" w:hAnsi="OstbeSans Office"/>
        </w:rPr>
        <w:t xml:space="preserve"> </w:t>
      </w:r>
      <w:r w:rsidRPr="00347258">
        <w:rPr>
          <w:rFonts w:ascii="OstbeSans Office" w:hAnsi="OstbeSans Office"/>
        </w:rPr>
        <w:t>abzuklären.</w:t>
      </w:r>
    </w:p>
    <w:p w14:paraId="54EBC079" w14:textId="77777777" w:rsidR="00210D64" w:rsidRDefault="00210D64" w:rsidP="00210D64">
      <w:pPr>
        <w:pStyle w:val="Listenabsatz"/>
        <w:ind w:left="1080"/>
        <w:rPr>
          <w:rFonts w:ascii="OstbeSans Office" w:hAnsi="OstbeSans Office"/>
        </w:rPr>
      </w:pPr>
    </w:p>
    <w:p w14:paraId="7343CF46" w14:textId="77777777" w:rsidR="00210D64" w:rsidRPr="004E4DC4" w:rsidRDefault="00210D64" w:rsidP="00210D64">
      <w:pPr>
        <w:pStyle w:val="Listenabsatz"/>
        <w:numPr>
          <w:ilvl w:val="1"/>
          <w:numId w:val="1"/>
        </w:numPr>
        <w:rPr>
          <w:rFonts w:ascii="OstbeSans Office" w:hAnsi="OstbeSans Office"/>
        </w:rPr>
      </w:pPr>
      <w:r>
        <w:rPr>
          <w:rFonts w:ascii="OstbeSans Office" w:hAnsi="OstbeSans Office"/>
        </w:rPr>
        <w:t>Der Projektmanager wird nach der Anfrage alle wichtigen Infos einholen und der Schule/Lehrperson zuschicken. (Termine, Projektpartner, Leitfaden,…)</w:t>
      </w:r>
      <w:r>
        <w:rPr>
          <w:rFonts w:ascii="OstbeSans Office" w:hAnsi="OstbeSans Office"/>
        </w:rPr>
        <w:br/>
      </w:r>
    </w:p>
    <w:p w14:paraId="0B73B129" w14:textId="77777777" w:rsidR="00210D64" w:rsidRDefault="00210D64" w:rsidP="00210D64">
      <w:pPr>
        <w:pStyle w:val="Listenabsatz"/>
        <w:numPr>
          <w:ilvl w:val="1"/>
          <w:numId w:val="1"/>
        </w:numPr>
        <w:rPr>
          <w:rFonts w:ascii="OstbeSans Office" w:hAnsi="OstbeSans Office"/>
        </w:rPr>
      </w:pPr>
      <w:r>
        <w:rPr>
          <w:rFonts w:ascii="OstbeSans Office" w:hAnsi="OstbeSans Office"/>
        </w:rPr>
        <w:t>Die</w:t>
      </w:r>
      <w:r w:rsidRPr="00587ED7">
        <w:rPr>
          <w:rFonts w:ascii="OstbeSans Office" w:hAnsi="OstbeSans Office"/>
        </w:rPr>
        <w:t xml:space="preserve"> Fahrt-</w:t>
      </w:r>
      <w:r>
        <w:rPr>
          <w:rFonts w:ascii="OstbeSans Office" w:hAnsi="OstbeSans Office"/>
        </w:rPr>
        <w:t xml:space="preserve"> und/</w:t>
      </w:r>
      <w:r w:rsidRPr="00587ED7">
        <w:rPr>
          <w:rFonts w:ascii="OstbeSans Office" w:hAnsi="OstbeSans Office"/>
        </w:rPr>
        <w:t>oder Materialkosten</w:t>
      </w:r>
      <w:r>
        <w:rPr>
          <w:rFonts w:ascii="OstbeSans Office" w:hAnsi="OstbeSans Office"/>
        </w:rPr>
        <w:t xml:space="preserve">, die im Rahmen der Ausübung des Projektes entstehen, </w:t>
      </w:r>
      <w:ins w:id="0" w:author="THEODOR, Lena" w:date="2020-06-10T11:21:00Z">
        <w:r w:rsidR="00BE7721">
          <w:rPr>
            <w:rFonts w:ascii="OstbeSans Office" w:hAnsi="OstbeSans Office"/>
          </w:rPr>
          <w:t xml:space="preserve">sind </w:t>
        </w:r>
      </w:ins>
      <w:r w:rsidRPr="00587ED7">
        <w:rPr>
          <w:rFonts w:ascii="OstbeSans Office" w:hAnsi="OstbeSans Office"/>
        </w:rPr>
        <w:t>zu Lasten der Schule</w:t>
      </w:r>
      <w:r>
        <w:rPr>
          <w:rFonts w:ascii="OstbeSans Office" w:hAnsi="OstbeSans Office"/>
        </w:rPr>
        <w:t>n</w:t>
      </w:r>
      <w:r w:rsidRPr="00587ED7">
        <w:rPr>
          <w:rFonts w:ascii="OstbeSans Office" w:hAnsi="OstbeSans Office"/>
        </w:rPr>
        <w:t>.</w:t>
      </w:r>
      <w:r>
        <w:rPr>
          <w:rFonts w:ascii="OstbeSans Office" w:hAnsi="OstbeSans Office"/>
        </w:rPr>
        <w:br/>
      </w:r>
    </w:p>
    <w:p w14:paraId="706027C4" w14:textId="77777777" w:rsidR="00210D64" w:rsidRPr="00587ED7" w:rsidRDefault="00210D64" w:rsidP="00210D64">
      <w:pPr>
        <w:pStyle w:val="Listenabsatz"/>
        <w:numPr>
          <w:ilvl w:val="1"/>
          <w:numId w:val="1"/>
        </w:numPr>
        <w:rPr>
          <w:rFonts w:ascii="OstbeSans Office" w:hAnsi="OstbeSans Office"/>
        </w:rPr>
      </w:pPr>
      <w:r>
        <w:rPr>
          <w:rFonts w:ascii="OstbeSans Office" w:hAnsi="OstbeSans Office"/>
        </w:rPr>
        <w:t>Ein Projekt wird während der Unterrichtszeit durchgeführt. Ausnahme sind die Mini-Unternehmen, die auch au</w:t>
      </w:r>
      <w:r w:rsidRPr="00347258">
        <w:rPr>
          <w:rFonts w:ascii="OstbeSans Office" w:hAnsi="OstbeSans Office" w:cs="Times New Roman"/>
        </w:rPr>
        <w:t>ß</w:t>
      </w:r>
      <w:r>
        <w:rPr>
          <w:rFonts w:ascii="OstbeSans Office" w:hAnsi="OstbeSans Office" w:cs="Times New Roman"/>
        </w:rPr>
        <w:t>erhalb der Schulzeiten umgesetzt werden können.</w:t>
      </w:r>
      <w:r>
        <w:rPr>
          <w:rFonts w:ascii="OstbeSans Office" w:hAnsi="OstbeSans Office"/>
        </w:rPr>
        <w:br/>
      </w:r>
    </w:p>
    <w:p w14:paraId="33E27B0C" w14:textId="77777777" w:rsidR="00210D64" w:rsidRPr="00347258" w:rsidRDefault="00210D64" w:rsidP="00210D64">
      <w:pPr>
        <w:pStyle w:val="Listenabsatz"/>
        <w:numPr>
          <w:ilvl w:val="1"/>
          <w:numId w:val="1"/>
        </w:numPr>
        <w:rPr>
          <w:rFonts w:ascii="OstbeSans Office" w:hAnsi="OstbeSans Office"/>
        </w:rPr>
      </w:pPr>
      <w:r w:rsidRPr="00347258">
        <w:rPr>
          <w:rFonts w:ascii="OstbeSans Office" w:hAnsi="OstbeSans Office"/>
        </w:rPr>
        <w:t>Nach der Durchführung des Projektes ist die Schule</w:t>
      </w:r>
      <w:r>
        <w:rPr>
          <w:rFonts w:ascii="OstbeSans Office" w:hAnsi="OstbeSans Office"/>
        </w:rPr>
        <w:t>/Lehrperson</w:t>
      </w:r>
      <w:r w:rsidRPr="00347258">
        <w:rPr>
          <w:rFonts w:ascii="OstbeSans Office" w:hAnsi="OstbeSans Office"/>
        </w:rPr>
        <w:t xml:space="preserve"> dazu verpflichtet, </w:t>
      </w:r>
      <w:r>
        <w:rPr>
          <w:rFonts w:ascii="OstbeSans Office" w:hAnsi="OstbeSans Office"/>
        </w:rPr>
        <w:t>den Projektbericht innerhalb von 3 Wochen</w:t>
      </w:r>
      <w:r w:rsidRPr="00347258">
        <w:rPr>
          <w:rFonts w:ascii="OstbeSans Office" w:hAnsi="OstbeSans Office"/>
        </w:rPr>
        <w:t xml:space="preserve"> an den Projektmanager der WFG zu senden. </w:t>
      </w:r>
      <w:r>
        <w:rPr>
          <w:rFonts w:ascii="OstbeSans Office" w:hAnsi="OstbeSans Office"/>
        </w:rPr>
        <w:br/>
      </w:r>
    </w:p>
    <w:p w14:paraId="1297441E" w14:textId="77777777" w:rsidR="00210D64" w:rsidRDefault="00210D64" w:rsidP="00210D64">
      <w:pPr>
        <w:pStyle w:val="Listenabsatz"/>
        <w:numPr>
          <w:ilvl w:val="1"/>
          <w:numId w:val="1"/>
        </w:numPr>
        <w:rPr>
          <w:rFonts w:ascii="OstbeSans Office" w:hAnsi="OstbeSans Office"/>
        </w:rPr>
      </w:pPr>
      <w:r w:rsidRPr="00347258">
        <w:rPr>
          <w:rFonts w:ascii="OstbeSans Office" w:hAnsi="OstbeSans Office"/>
        </w:rPr>
        <w:t>Terminänderungen</w:t>
      </w:r>
      <w:r>
        <w:rPr>
          <w:rFonts w:ascii="OstbeSans Office" w:hAnsi="OstbeSans Office"/>
        </w:rPr>
        <w:t xml:space="preserve"> und Stornierungen</w:t>
      </w:r>
      <w:r w:rsidRPr="00347258">
        <w:rPr>
          <w:rFonts w:ascii="OstbeSans Office" w:hAnsi="OstbeSans Office"/>
        </w:rPr>
        <w:t xml:space="preserve"> müssen dem Projektmanager</w:t>
      </w:r>
      <w:r>
        <w:rPr>
          <w:rFonts w:ascii="OstbeSans Office" w:hAnsi="OstbeSans Office"/>
        </w:rPr>
        <w:t xml:space="preserve"> mindestens 1 Wochen vor der geplanten Aktivität</w:t>
      </w:r>
      <w:r w:rsidRPr="00347258">
        <w:rPr>
          <w:rFonts w:ascii="OstbeSans Office" w:hAnsi="OstbeSans Office"/>
        </w:rPr>
        <w:t xml:space="preserve"> mitgeteilt werden. </w:t>
      </w:r>
      <w:r>
        <w:rPr>
          <w:rFonts w:ascii="OstbeSans Office" w:hAnsi="OstbeSans Office"/>
        </w:rPr>
        <w:br/>
      </w:r>
    </w:p>
    <w:p w14:paraId="501CF4AF" w14:textId="77777777" w:rsidR="005C7432" w:rsidRPr="00210D64" w:rsidRDefault="00210D64" w:rsidP="00210D64">
      <w:pPr>
        <w:pStyle w:val="Listenabsatz"/>
        <w:numPr>
          <w:ilvl w:val="1"/>
          <w:numId w:val="1"/>
        </w:numPr>
        <w:rPr>
          <w:rFonts w:ascii="OstbeSans Office" w:hAnsi="OstbeSans Office"/>
        </w:rPr>
      </w:pPr>
      <w:r>
        <w:rPr>
          <w:rFonts w:ascii="OstbeSans Office" w:hAnsi="OstbeSans Office"/>
        </w:rPr>
        <w:t xml:space="preserve">Organisatorische </w:t>
      </w:r>
      <w:r w:rsidRPr="00347258">
        <w:rPr>
          <w:rFonts w:ascii="OstbeSans Office" w:hAnsi="OstbeSans Office" w:cs="Times New Roman"/>
          <w:bCs/>
        </w:rPr>
        <w:t>Maßnahmen</w:t>
      </w:r>
      <w:r>
        <w:rPr>
          <w:rFonts w:ascii="OstbeSans Office" w:hAnsi="OstbeSans Office" w:cs="Times New Roman"/>
          <w:bCs/>
        </w:rPr>
        <w:t xml:space="preserve"> müssen im Vorfeld zwischen Projektmanager und Schule</w:t>
      </w:r>
      <w:bookmarkStart w:id="1" w:name="_GoBack"/>
      <w:bookmarkEnd w:id="1"/>
      <w:del w:id="2" w:author="THEODOR, Lena" w:date="2020-06-10T11:22:00Z">
        <w:r w:rsidDel="00BE7721">
          <w:rPr>
            <w:rFonts w:ascii="OstbeSans Office" w:hAnsi="OstbeSans Office" w:cs="Times New Roman"/>
            <w:bCs/>
          </w:rPr>
          <w:delText>n</w:delText>
        </w:r>
      </w:del>
      <w:r>
        <w:rPr>
          <w:rFonts w:ascii="OstbeSans Office" w:hAnsi="OstbeSans Office" w:cs="Times New Roman"/>
          <w:bCs/>
        </w:rPr>
        <w:t xml:space="preserve"> geklärt werden. (Räumlicher und zeitlicher Ablauf, Anzahl Schüler, Material, </w:t>
      </w:r>
      <w:r w:rsidRPr="00347258">
        <w:rPr>
          <w:rFonts w:ascii="OstbeSans Office" w:hAnsi="OstbeSans Office" w:cs="Times New Roman"/>
        </w:rPr>
        <w:t>Vorsichtsmaßnahmen</w:t>
      </w:r>
      <w:r>
        <w:rPr>
          <w:rFonts w:ascii="OstbeSans Office" w:hAnsi="OstbeSans Office" w:cs="Times New Roman"/>
        </w:rPr>
        <w:t>,…)</w:t>
      </w:r>
    </w:p>
    <w:sectPr w:rsidR="005C7432" w:rsidRPr="00210D64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FE18E" w14:textId="77777777" w:rsidR="00544477" w:rsidRDefault="00544477" w:rsidP="00884BC9">
      <w:pPr>
        <w:spacing w:after="0" w:line="240" w:lineRule="auto"/>
      </w:pPr>
      <w:r>
        <w:separator/>
      </w:r>
    </w:p>
  </w:endnote>
  <w:endnote w:type="continuationSeparator" w:id="0">
    <w:p w14:paraId="0A2A6078" w14:textId="77777777" w:rsidR="00544477" w:rsidRDefault="00544477" w:rsidP="0088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99146"/>
      <w:docPartObj>
        <w:docPartGallery w:val="Page Numbers (Bottom of Page)"/>
        <w:docPartUnique/>
      </w:docPartObj>
    </w:sdtPr>
    <w:sdtEndPr/>
    <w:sdtContent>
      <w:p w14:paraId="695CBFCD" w14:textId="77777777" w:rsidR="00884BC9" w:rsidRDefault="00884BC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D64">
          <w:rPr>
            <w:noProof/>
          </w:rPr>
          <w:t>1</w:t>
        </w:r>
        <w:r>
          <w:fldChar w:fldCharType="end"/>
        </w:r>
      </w:p>
    </w:sdtContent>
  </w:sdt>
  <w:p w14:paraId="26370A38" w14:textId="77777777" w:rsidR="00884BC9" w:rsidRDefault="00884B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34F5E" w14:textId="77777777" w:rsidR="00544477" w:rsidRDefault="00544477" w:rsidP="00884BC9">
      <w:pPr>
        <w:spacing w:after="0" w:line="240" w:lineRule="auto"/>
      </w:pPr>
      <w:r>
        <w:separator/>
      </w:r>
    </w:p>
  </w:footnote>
  <w:footnote w:type="continuationSeparator" w:id="0">
    <w:p w14:paraId="169DC98F" w14:textId="77777777" w:rsidR="00544477" w:rsidRDefault="00544477" w:rsidP="00884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7FD3"/>
    <w:multiLevelType w:val="hybridMultilevel"/>
    <w:tmpl w:val="3FBC5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701A4"/>
    <w:multiLevelType w:val="hybridMultilevel"/>
    <w:tmpl w:val="B35EB640"/>
    <w:lvl w:ilvl="0" w:tplc="5C7455C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CF314C"/>
    <w:multiLevelType w:val="multilevel"/>
    <w:tmpl w:val="8BD86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EODOR, Lena">
    <w15:presenceInfo w15:providerId="AD" w15:userId="S::TheodorL@mdg.be::7e755528-4ea0-4fa7-9952-9df86c224e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EA"/>
    <w:rsid w:val="001750EA"/>
    <w:rsid w:val="001913CC"/>
    <w:rsid w:val="00191DB3"/>
    <w:rsid w:val="001A514C"/>
    <w:rsid w:val="001E1BA3"/>
    <w:rsid w:val="00210D64"/>
    <w:rsid w:val="002D23F2"/>
    <w:rsid w:val="00345A49"/>
    <w:rsid w:val="00347258"/>
    <w:rsid w:val="0036000F"/>
    <w:rsid w:val="003D6B38"/>
    <w:rsid w:val="00407BFE"/>
    <w:rsid w:val="004E4DC4"/>
    <w:rsid w:val="004E5506"/>
    <w:rsid w:val="00544477"/>
    <w:rsid w:val="005530BB"/>
    <w:rsid w:val="00587ED7"/>
    <w:rsid w:val="005C7432"/>
    <w:rsid w:val="006B791E"/>
    <w:rsid w:val="007738F7"/>
    <w:rsid w:val="00800E38"/>
    <w:rsid w:val="00861E7C"/>
    <w:rsid w:val="00884BC9"/>
    <w:rsid w:val="008A44C0"/>
    <w:rsid w:val="008B5FB8"/>
    <w:rsid w:val="00915193"/>
    <w:rsid w:val="009C1EE7"/>
    <w:rsid w:val="009D6E5E"/>
    <w:rsid w:val="00A0734B"/>
    <w:rsid w:val="00A374FB"/>
    <w:rsid w:val="00A520E1"/>
    <w:rsid w:val="00A6332E"/>
    <w:rsid w:val="00A94F8A"/>
    <w:rsid w:val="00B010B8"/>
    <w:rsid w:val="00B935D3"/>
    <w:rsid w:val="00BE7721"/>
    <w:rsid w:val="00C54816"/>
    <w:rsid w:val="00C60529"/>
    <w:rsid w:val="00C732A8"/>
    <w:rsid w:val="00D217E3"/>
    <w:rsid w:val="00D83DDB"/>
    <w:rsid w:val="00D85BEF"/>
    <w:rsid w:val="00DE7214"/>
    <w:rsid w:val="00E26868"/>
    <w:rsid w:val="00E377BE"/>
    <w:rsid w:val="00F1511E"/>
    <w:rsid w:val="00F30435"/>
    <w:rsid w:val="00F47A52"/>
    <w:rsid w:val="00F86E5A"/>
    <w:rsid w:val="00FA51EE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7CF5"/>
  <w15:docId w15:val="{8D61C8D5-978A-4D35-B47B-19659B48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4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84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BC9"/>
  </w:style>
  <w:style w:type="paragraph" w:styleId="Fuzeile">
    <w:name w:val="footer"/>
    <w:basedOn w:val="Standard"/>
    <w:link w:val="FuzeileZchn"/>
    <w:uiPriority w:val="99"/>
    <w:unhideWhenUsed/>
    <w:rsid w:val="00884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B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6BA1D6B9A8CDEA49BB26C4761164863A" ma:contentTypeVersion="" ma:contentTypeDescription="Dokument Aktenplan MDG&#10;(DoBu, 13.03.20)" ma:contentTypeScope="" ma:versionID="0816be5efa5659870af91fb48fefcf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1E0DF-FEC9-41B0-8ADD-F7670F02B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76B9CA-622F-4F64-A605-7F3889F224F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0F18582-166D-4571-BF72-F593A381B0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7DCD4-6371-48FA-8DB9-D08D05C92098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WIRTZ, Melanie</dc:creator>
  <cp:lastModifiedBy>THEODOR, Lena</cp:lastModifiedBy>
  <cp:revision>2</cp:revision>
  <cp:lastPrinted>2018-02-19T12:41:00Z</cp:lastPrinted>
  <dcterms:created xsi:type="dcterms:W3CDTF">2020-06-10T09:23:00Z</dcterms:created>
  <dcterms:modified xsi:type="dcterms:W3CDTF">2020-06-10T09:23:00Z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0x01010024235A0062B53642BAE1A683D2D4FACC006BA1D6B9A8CDEA49BB26C4761164863A</vt:lpwstr>
  </property>
</Properties>
</file>